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74F1" w14:textId="77777777" w:rsidR="00460D64" w:rsidRPr="00D822F3" w:rsidRDefault="003F06EB">
      <w:pPr>
        <w:pStyle w:val="Normal1"/>
        <w:rPr>
          <w:rFonts w:hint="eastAsia"/>
          <w:sz w:val="36"/>
          <w:szCs w:val="36"/>
          <w:lang w:val="en-GB"/>
        </w:rPr>
      </w:pPr>
      <w:r w:rsidRPr="00D822F3">
        <w:rPr>
          <w:sz w:val="36"/>
          <w:szCs w:val="36"/>
          <w:lang w:val="en-GB"/>
        </w:rPr>
        <w:t>Jan Kubr</w:t>
      </w:r>
    </w:p>
    <w:p w14:paraId="4EF7FF71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1B0F6D3E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>kubr@fel.cvut.cz</w:t>
      </w:r>
    </w:p>
    <w:p w14:paraId="39DE992C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2BA708EC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b/>
          <w:bCs/>
          <w:lang w:val="en-GB"/>
        </w:rPr>
        <w:t>Personal Statement</w:t>
      </w:r>
    </w:p>
    <w:p w14:paraId="420E1AB4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0E06FB67" w14:textId="3D8A9E07" w:rsidR="00460D64" w:rsidRPr="00D822F3" w:rsidRDefault="003F06EB">
      <w:pPr>
        <w:pStyle w:val="Normal1"/>
        <w:rPr>
          <w:rFonts w:hint="eastAsia"/>
          <w:lang w:val="en-GB"/>
        </w:rPr>
      </w:pPr>
      <w:ins w:id="0" w:author="Jan Kubr" w:date="2015-04-27T09:00:00Z">
        <w:r w:rsidRPr="00D822F3">
          <w:rPr>
            <w:rFonts w:ascii="0" w:hAnsi="0"/>
            <w:lang w:val="en-GB"/>
          </w:rPr>
          <w:t>I</w:t>
        </w:r>
      </w:ins>
      <w:r w:rsidR="00AA5F47" w:rsidRPr="00D822F3">
        <w:rPr>
          <w:rFonts w:ascii="0" w:hAnsi="0"/>
          <w:lang w:val="en-GB"/>
        </w:rPr>
        <w:t xml:space="preserve"> </w:t>
      </w:r>
      <w:r w:rsidR="00CE7AA5">
        <w:rPr>
          <w:rFonts w:ascii="0" w:hAnsi="0"/>
          <w:lang w:val="en-GB"/>
        </w:rPr>
        <w:t>work</w:t>
      </w:r>
      <w:r w:rsidR="00685195">
        <w:rPr>
          <w:rFonts w:ascii="0" w:hAnsi="0"/>
          <w:lang w:val="en-GB"/>
        </w:rPr>
        <w:t xml:space="preserve"> as </w:t>
      </w:r>
      <w:r w:rsidRPr="00D822F3">
        <w:rPr>
          <w:rFonts w:ascii="0" w:hAnsi="0"/>
          <w:lang w:val="en-GB"/>
        </w:rPr>
        <w:t>an assistant professor at the Czech Technical University in Prague</w:t>
      </w:r>
      <w:ins w:id="1" w:author="Andrea Vavrova" w:date="2015-04-27T00:19:00Z">
        <w:r w:rsidRPr="00D822F3">
          <w:rPr>
            <w:rFonts w:ascii="0" w:hAnsi="0"/>
            <w:lang w:val="en-GB"/>
          </w:rPr>
          <w:t xml:space="preserve"> (</w:t>
        </w:r>
      </w:ins>
      <w:ins w:id="2" w:author="Andrea Vavrova" w:date="2015-04-27T01:03:00Z">
        <w:r w:rsidRPr="00D822F3">
          <w:rPr>
            <w:rFonts w:ascii="0" w:hAnsi="0"/>
            <w:lang w:val="en-GB"/>
          </w:rPr>
          <w:t>České vysoké učení tech</w:t>
        </w:r>
      </w:ins>
      <w:ins w:id="3" w:author="Andrea Vavrova" w:date="2015-04-27T01:06:00Z">
        <w:r w:rsidRPr="00D822F3">
          <w:rPr>
            <w:rFonts w:ascii="0" w:hAnsi="0"/>
            <w:lang w:val="en-GB"/>
          </w:rPr>
          <w:t>n</w:t>
        </w:r>
      </w:ins>
      <w:ins w:id="4" w:author="Andrea Vavrova" w:date="2015-04-27T01:03:00Z">
        <w:r w:rsidRPr="00D822F3">
          <w:rPr>
            <w:rFonts w:ascii="0" w:hAnsi="0"/>
            <w:lang w:val="en-GB"/>
          </w:rPr>
          <w:t>ické</w:t>
        </w:r>
      </w:ins>
      <w:ins w:id="5" w:author="Andrea Vavrova" w:date="2015-04-27T01:05:00Z">
        <w:r w:rsidRPr="00D822F3">
          <w:rPr>
            <w:rFonts w:ascii="0" w:hAnsi="0"/>
            <w:lang w:val="en-GB"/>
          </w:rPr>
          <w:t xml:space="preserve"> v Praze</w:t>
        </w:r>
      </w:ins>
      <w:ins w:id="6" w:author="Andrea Vavrova" w:date="2015-04-27T01:03:00Z">
        <w:r w:rsidRPr="00D822F3">
          <w:rPr>
            <w:rFonts w:ascii="0" w:hAnsi="0"/>
            <w:lang w:val="en-GB"/>
          </w:rPr>
          <w:t xml:space="preserve"> - </w:t>
        </w:r>
      </w:ins>
      <w:ins w:id="7" w:author="Andrea Vavrova" w:date="2015-04-27T01:01:00Z">
        <w:r w:rsidRPr="00D822F3">
          <w:rPr>
            <w:rFonts w:ascii="0" w:hAnsi="0"/>
            <w:lang w:val="en-GB"/>
          </w:rPr>
          <w:t>Č</w:t>
        </w:r>
      </w:ins>
      <w:ins w:id="8" w:author="Andrea Vavrova" w:date="2015-04-27T00:19:00Z">
        <w:r w:rsidRPr="00D822F3">
          <w:rPr>
            <w:rFonts w:ascii="0" w:hAnsi="0"/>
            <w:lang w:val="en-GB"/>
          </w:rPr>
          <w:t>VUT)</w:t>
        </w:r>
      </w:ins>
      <w:r w:rsidRPr="00D822F3">
        <w:rPr>
          <w:rFonts w:ascii="0" w:hAnsi="0"/>
          <w:lang w:val="en-GB"/>
        </w:rPr>
        <w:t xml:space="preserve">. </w:t>
      </w:r>
      <w:ins w:id="9" w:author="Jan Kubr" w:date="2015-04-27T09:00:00Z">
        <w:r w:rsidRPr="00D822F3">
          <w:rPr>
            <w:rFonts w:ascii="0" w:hAnsi="0"/>
            <w:lang w:val="en-GB"/>
          </w:rPr>
          <w:t>I</w:t>
        </w:r>
      </w:ins>
      <w:r w:rsidRPr="00D822F3">
        <w:rPr>
          <w:rFonts w:ascii="0" w:hAnsi="0"/>
          <w:lang w:val="en-GB"/>
        </w:rPr>
        <w:t xml:space="preserve"> teach computer networks (LAN, MAN, WAN, WLAN, modern internet technologies, routing and switching, security, design and architecture, communication protocols and their design) and </w:t>
      </w:r>
      <w:r w:rsidR="005E50D9">
        <w:rPr>
          <w:rFonts w:ascii="0" w:hAnsi="0"/>
          <w:lang w:val="en-GB"/>
        </w:rPr>
        <w:t xml:space="preserve">I </w:t>
      </w:r>
      <w:r w:rsidRPr="00D822F3">
        <w:rPr>
          <w:rFonts w:ascii="0" w:hAnsi="0"/>
          <w:lang w:val="en-GB"/>
        </w:rPr>
        <w:t>ha</w:t>
      </w:r>
      <w:ins w:id="10" w:author="Jan Kubr" w:date="2015-04-27T09:01:00Z">
        <w:r w:rsidRPr="00D822F3">
          <w:rPr>
            <w:rFonts w:ascii="0" w:hAnsi="0"/>
            <w:lang w:val="en-GB"/>
          </w:rPr>
          <w:t>ve</w:t>
        </w:r>
      </w:ins>
      <w:r w:rsidRPr="00D822F3">
        <w:rPr>
          <w:rFonts w:ascii="0" w:hAnsi="0"/>
          <w:lang w:val="en-GB"/>
        </w:rPr>
        <w:t xml:space="preserve"> a vast experience in the</w:t>
      </w:r>
      <w:r w:rsidR="005E50D9">
        <w:rPr>
          <w:rFonts w:ascii="0" w:hAnsi="0"/>
          <w:lang w:val="en-GB"/>
        </w:rPr>
        <w:t>se</w:t>
      </w:r>
      <w:r w:rsidRPr="00D822F3">
        <w:rPr>
          <w:rFonts w:ascii="0" w:hAnsi="0"/>
          <w:lang w:val="en-GB"/>
        </w:rPr>
        <w:t xml:space="preserve"> subject</w:t>
      </w:r>
      <w:r w:rsidR="005E50D9">
        <w:rPr>
          <w:rFonts w:ascii="0" w:hAnsi="0"/>
          <w:lang w:val="en-GB"/>
        </w:rPr>
        <w:t>s</w:t>
      </w:r>
      <w:bookmarkStart w:id="11" w:name="_GoBack"/>
      <w:bookmarkEnd w:id="11"/>
      <w:r w:rsidRPr="00D822F3">
        <w:rPr>
          <w:rFonts w:ascii="0" w:hAnsi="0"/>
          <w:lang w:val="en-GB"/>
        </w:rPr>
        <w:t xml:space="preserve">. </w:t>
      </w:r>
      <w:ins w:id="12" w:author="Jan Kubr" w:date="2015-04-27T09:01:00Z">
        <w:r w:rsidRPr="00D822F3">
          <w:rPr>
            <w:rFonts w:ascii="0" w:hAnsi="0"/>
            <w:lang w:val="en-GB"/>
          </w:rPr>
          <w:t>My</w:t>
        </w:r>
      </w:ins>
      <w:r w:rsidRPr="00D822F3">
        <w:rPr>
          <w:rFonts w:ascii="0" w:hAnsi="0"/>
          <w:lang w:val="en-GB"/>
        </w:rPr>
        <w:t xml:space="preserve"> research areas include communication protocols, routing and</w:t>
      </w:r>
      <w:ins w:id="13" w:author="Andrea Vavrova" w:date="2015-04-27T01:06:00Z">
        <w:r w:rsidRPr="00D822F3">
          <w:rPr>
            <w:rFonts w:ascii="0" w:hAnsi="0"/>
            <w:lang w:val="en-GB"/>
          </w:rPr>
          <w:t xml:space="preserve"> </w:t>
        </w:r>
      </w:ins>
      <w:r w:rsidRPr="00D822F3">
        <w:rPr>
          <w:rFonts w:ascii="0" w:hAnsi="0"/>
          <w:lang w:val="en-GB"/>
        </w:rPr>
        <w:t>switching, and wireless sensor networks</w:t>
      </w:r>
      <w:ins w:id="14" w:author="Andrea Vavrova" w:date="2015-04-27T00:22:00Z">
        <w:r w:rsidRPr="00D822F3">
          <w:rPr>
            <w:rFonts w:ascii="0" w:hAnsi="0"/>
            <w:lang w:val="en-GB"/>
          </w:rPr>
          <w:t>, b</w:t>
        </w:r>
      </w:ins>
      <w:r w:rsidRPr="00D822F3">
        <w:rPr>
          <w:rFonts w:ascii="0" w:hAnsi="0" w:hint="eastAsia"/>
          <w:lang w:val="en-GB"/>
        </w:rPr>
        <w:t>eamforming</w:t>
      </w:r>
      <w:ins w:id="15" w:author="Andrea Vavrova" w:date="2015-04-27T02:03:00Z">
        <w:r w:rsidRPr="00D822F3">
          <w:rPr>
            <w:rFonts w:ascii="0" w:hAnsi="0"/>
            <w:lang w:val="en-GB"/>
          </w:rPr>
          <w:t xml:space="preserve">, network technologies, </w:t>
        </w:r>
      </w:ins>
      <w:ins w:id="16" w:author="Andrea Vavrova" w:date="2015-04-27T02:09:00Z">
        <w:r w:rsidRPr="00D822F3">
          <w:rPr>
            <w:rFonts w:ascii="0" w:hAnsi="0"/>
            <w:lang w:val="en-GB"/>
          </w:rPr>
          <w:t xml:space="preserve">virtual </w:t>
        </w:r>
      </w:ins>
      <w:ins w:id="17" w:author="Andrea Vavrova" w:date="2015-04-27T02:03:00Z">
        <w:r w:rsidRPr="00D822F3">
          <w:rPr>
            <w:rFonts w:ascii="0" w:hAnsi="0"/>
            <w:lang w:val="en-GB"/>
          </w:rPr>
          <w:t>operating systems</w:t>
        </w:r>
      </w:ins>
      <w:ins w:id="18" w:author="Andrea Vavrova" w:date="2015-04-27T02:09:00Z">
        <w:r w:rsidRPr="00D822F3">
          <w:rPr>
            <w:rFonts w:ascii="0" w:hAnsi="0"/>
            <w:lang w:val="en-GB"/>
          </w:rPr>
          <w:t>, distribution systems</w:t>
        </w:r>
      </w:ins>
      <w:ins w:id="19" w:author="Andrea Vavrova" w:date="2015-04-27T02:04:00Z">
        <w:r w:rsidRPr="00D822F3">
          <w:rPr>
            <w:rFonts w:ascii="0" w:hAnsi="0"/>
            <w:lang w:val="en-GB"/>
          </w:rPr>
          <w:t>.</w:t>
        </w:r>
      </w:ins>
      <w:ins w:id="20" w:author="Jan Kubr" w:date="2015-04-27T09:11:00Z">
        <w:r w:rsidRPr="00D822F3">
          <w:rPr>
            <w:rFonts w:ascii="0" w:hAnsi="0"/>
            <w:lang w:val="en-GB"/>
          </w:rPr>
          <w:t xml:space="preserve"> I'm </w:t>
        </w:r>
      </w:ins>
      <w:ins w:id="21" w:author="Jan Kubr" w:date="2015-04-27T09:12:00Z">
        <w:r w:rsidRPr="00D822F3">
          <w:rPr>
            <w:rFonts w:ascii="0" w:hAnsi="0"/>
            <w:lang w:val="en-GB"/>
          </w:rPr>
          <w:t>director of CTU</w:t>
        </w:r>
      </w:ins>
      <w:r w:rsidR="00786676">
        <w:rPr>
          <w:rFonts w:ascii="0" w:hAnsi="0"/>
          <w:lang w:val="en-GB"/>
        </w:rPr>
        <w:t xml:space="preserve"> </w:t>
      </w:r>
      <w:ins w:id="22" w:author="Jan Kubr" w:date="2015-04-27T09:12:00Z">
        <w:r w:rsidRPr="00D822F3">
          <w:rPr>
            <w:rFonts w:ascii="0" w:hAnsi="0"/>
            <w:lang w:val="en-GB"/>
          </w:rPr>
          <w:t xml:space="preserve">Open </w:t>
        </w:r>
      </w:ins>
      <w:ins w:id="23" w:author="Jan Kubr" w:date="2015-04-27T09:13:00Z">
        <w:r w:rsidRPr="00D822F3">
          <w:rPr>
            <w:rFonts w:ascii="0" w:hAnsi="0"/>
            <w:lang w:val="en-GB"/>
          </w:rPr>
          <w:t>–</w:t>
        </w:r>
      </w:ins>
      <w:ins w:id="24" w:author="Jan Kubr" w:date="2015-04-27T09:12:00Z">
        <w:r w:rsidRPr="00D822F3">
          <w:rPr>
            <w:rFonts w:ascii="0" w:hAnsi="0"/>
            <w:lang w:val="en-GB"/>
          </w:rPr>
          <w:t xml:space="preserve"> nationa</w:t>
        </w:r>
      </w:ins>
      <w:ins w:id="25" w:author="Jan Kubr" w:date="2015-04-27T09:13:00Z">
        <w:r w:rsidRPr="00D822F3">
          <w:rPr>
            <w:rFonts w:ascii="0" w:hAnsi="0"/>
            <w:lang w:val="en-GB"/>
          </w:rPr>
          <w:t xml:space="preserve">l level </w:t>
        </w:r>
      </w:ins>
      <w:ins w:id="26" w:author="Jan Kubr" w:date="2015-04-27T09:14:00Z">
        <w:r w:rsidRPr="00D822F3">
          <w:rPr>
            <w:rFonts w:ascii="0" w:hAnsi="0"/>
            <w:lang w:val="en-GB"/>
          </w:rPr>
          <w:t>of ACM International Colle</w:t>
        </w:r>
      </w:ins>
      <w:ins w:id="27" w:author="Jan Kubr" w:date="2015-04-27T09:15:00Z">
        <w:r w:rsidRPr="00D822F3">
          <w:rPr>
            <w:rFonts w:ascii="0" w:hAnsi="0"/>
            <w:lang w:val="en-GB"/>
          </w:rPr>
          <w:t>giate Programming Contest (ICPC).</w:t>
        </w:r>
      </w:ins>
    </w:p>
    <w:p w14:paraId="3CE7544B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11998BBA" w14:textId="77777777" w:rsidR="00460D64" w:rsidRPr="00D822F3" w:rsidRDefault="00460D64">
      <w:pPr>
        <w:pStyle w:val="Normal1"/>
        <w:rPr>
          <w:rFonts w:hint="eastAsia"/>
          <w:b/>
          <w:bCs/>
          <w:lang w:val="en-GB"/>
        </w:rPr>
      </w:pPr>
    </w:p>
    <w:p w14:paraId="63F5C38F" w14:textId="028FB045" w:rsidR="00460D64" w:rsidRDefault="003F06EB">
      <w:pPr>
        <w:pStyle w:val="Normal1"/>
        <w:rPr>
          <w:rFonts w:hint="eastAsia"/>
          <w:b/>
          <w:bCs/>
          <w:lang w:val="en-GB"/>
        </w:rPr>
      </w:pPr>
      <w:r w:rsidRPr="00D822F3">
        <w:rPr>
          <w:rFonts w:ascii="0" w:hAnsi="0"/>
          <w:b/>
          <w:bCs/>
          <w:lang w:val="en-GB"/>
        </w:rPr>
        <w:t>Education</w:t>
      </w:r>
    </w:p>
    <w:p w14:paraId="5D69E663" w14:textId="77777777" w:rsidR="007155E9" w:rsidRPr="00E7407E" w:rsidRDefault="007155E9">
      <w:pPr>
        <w:pStyle w:val="Normal1"/>
        <w:rPr>
          <w:rFonts w:hint="eastAsia"/>
          <w:b/>
          <w:bCs/>
        </w:rPr>
      </w:pPr>
    </w:p>
    <w:p w14:paraId="665C3976" w14:textId="19537D41" w:rsidR="00460D64" w:rsidRPr="00D822F3" w:rsidRDefault="00D822F3">
      <w:pPr>
        <w:pStyle w:val="Normal1"/>
        <w:rPr>
          <w:rFonts w:hint="eastAsia"/>
          <w:lang w:val="en-GB"/>
        </w:rPr>
      </w:pPr>
      <w:r w:rsidRPr="00D822F3">
        <w:rPr>
          <w:b/>
          <w:bCs/>
          <w:lang w:val="en-GB"/>
        </w:rPr>
        <w:t>Present</w:t>
      </w:r>
      <w:r w:rsidR="003F06EB" w:rsidRPr="00D822F3">
        <w:rPr>
          <w:lang w:val="en-GB"/>
        </w:rPr>
        <w:t xml:space="preserve"> – study PhD (doctor of philosophy) at the Czech Technical University in Prague</w:t>
      </w:r>
      <w:ins w:id="28" w:author="Andrea Vavrova" w:date="2015-04-27T01:02:00Z">
        <w:r w:rsidR="003F06EB" w:rsidRPr="00D822F3">
          <w:rPr>
            <w:rFonts w:ascii="0" w:hAnsi="0"/>
            <w:lang w:val="en-GB"/>
          </w:rPr>
          <w:t xml:space="preserve"> (ČVUT)</w:t>
        </w:r>
      </w:ins>
      <w:r w:rsidR="003F06EB" w:rsidRPr="00D822F3">
        <w:rPr>
          <w:lang w:val="en-GB"/>
        </w:rPr>
        <w:t>, Faculty of Electrical Engineering; major in wireless computer networks; dissertation: “Routing in Ad-Hoc and Sensor Networks”;</w:t>
      </w:r>
    </w:p>
    <w:p w14:paraId="7B154F03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rFonts w:ascii="0" w:hAnsi="0"/>
          <w:b/>
          <w:bCs/>
          <w:lang w:val="en-GB"/>
        </w:rPr>
        <w:t>1994</w:t>
      </w:r>
      <w:r w:rsidRPr="00D822F3">
        <w:rPr>
          <w:rFonts w:ascii="0" w:hAnsi="0"/>
          <w:lang w:val="en-GB"/>
        </w:rPr>
        <w:t xml:space="preserve"> - Engineer (master level equivalent) from the Czech Technical University in Prague</w:t>
      </w:r>
      <w:ins w:id="29" w:author="Andrea Vavrova" w:date="2015-04-27T01:03:00Z">
        <w:r w:rsidRPr="00D822F3">
          <w:rPr>
            <w:rFonts w:ascii="0" w:hAnsi="0"/>
            <w:lang w:val="en-GB"/>
          </w:rPr>
          <w:t xml:space="preserve"> (ČVUT)</w:t>
        </w:r>
      </w:ins>
      <w:r w:rsidRPr="00D822F3">
        <w:rPr>
          <w:rFonts w:ascii="0" w:hAnsi="0"/>
          <w:lang w:val="en-GB"/>
        </w:rPr>
        <w:t>, program Electronics Computers;</w:t>
      </w:r>
    </w:p>
    <w:p w14:paraId="7B851C8C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3CA52DCE" w14:textId="77777777" w:rsidR="00460D64" w:rsidRPr="00D822F3" w:rsidRDefault="00460D64">
      <w:pPr>
        <w:pStyle w:val="Normal1"/>
        <w:rPr>
          <w:rFonts w:hint="eastAsia"/>
          <w:b/>
          <w:bCs/>
          <w:lang w:val="en-GB"/>
        </w:rPr>
      </w:pPr>
    </w:p>
    <w:p w14:paraId="27DB16EC" w14:textId="77777777" w:rsidR="00460D64" w:rsidRPr="00D822F3" w:rsidRDefault="003F06EB">
      <w:pPr>
        <w:pStyle w:val="Normal1"/>
        <w:rPr>
          <w:rFonts w:hint="eastAsia"/>
          <w:b/>
          <w:bCs/>
          <w:lang w:val="en-GB"/>
        </w:rPr>
      </w:pPr>
      <w:r w:rsidRPr="00D822F3">
        <w:rPr>
          <w:rFonts w:ascii="0" w:hAnsi="0"/>
          <w:b/>
          <w:bCs/>
          <w:lang w:val="en-GB"/>
        </w:rPr>
        <w:t>Experience</w:t>
      </w:r>
    </w:p>
    <w:p w14:paraId="1B0B2278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00446140" w14:textId="77777777" w:rsidR="0004334C" w:rsidRDefault="003F06EB" w:rsidP="0004334C">
      <w:pPr>
        <w:pStyle w:val="Normal1"/>
        <w:rPr>
          <w:rFonts w:hint="eastAsia"/>
          <w:lang w:val="en-GB"/>
        </w:rPr>
      </w:pPr>
      <w:r w:rsidRPr="00D822F3">
        <w:rPr>
          <w:b/>
          <w:bCs/>
          <w:lang w:val="en-GB"/>
        </w:rPr>
        <w:t>1998 – present</w:t>
      </w:r>
      <w:r w:rsidRPr="00D822F3">
        <w:rPr>
          <w:lang w:val="en-GB"/>
        </w:rPr>
        <w:t>: university lecturer at the Czech Technical University in Prague</w:t>
      </w:r>
      <w:ins w:id="30" w:author="Andrea Vavrova" w:date="2015-04-27T01:03:00Z">
        <w:r w:rsidRPr="00D822F3">
          <w:rPr>
            <w:rFonts w:ascii="0" w:hAnsi="0"/>
            <w:lang w:val="en-GB"/>
          </w:rPr>
          <w:t xml:space="preserve"> (ČVUT)</w:t>
        </w:r>
      </w:ins>
      <w:r w:rsidRPr="00D822F3">
        <w:rPr>
          <w:lang w:val="en-GB"/>
        </w:rPr>
        <w:t>, Faculty of Electrical Engineering, Computer Science Department;</w:t>
      </w:r>
    </w:p>
    <w:p w14:paraId="6DB3D43D" w14:textId="77777777" w:rsidR="0004334C" w:rsidRDefault="003F06EB" w:rsidP="0004334C">
      <w:pPr>
        <w:pStyle w:val="Normal1"/>
        <w:rPr>
          <w:lang w:val="en-GB"/>
        </w:rPr>
      </w:pPr>
      <w:r w:rsidRPr="00D822F3">
        <w:rPr>
          <w:rFonts w:ascii="0" w:hAnsi="0"/>
          <w:b/>
          <w:bCs/>
          <w:lang w:val="en-GB"/>
        </w:rPr>
        <w:t>1996 – present</w:t>
      </w:r>
      <w:r w:rsidRPr="00D822F3">
        <w:rPr>
          <w:rFonts w:ascii="0" w:hAnsi="0"/>
          <w:lang w:val="en-GB"/>
        </w:rPr>
        <w:t xml:space="preserve">: </w:t>
      </w:r>
      <w:r w:rsidR="00D822F3" w:rsidRPr="00D822F3">
        <w:rPr>
          <w:rFonts w:ascii="0" w:hAnsi="0"/>
          <w:lang w:val="en-GB"/>
        </w:rPr>
        <w:t>lecturer Hewlett</w:t>
      </w:r>
      <w:r w:rsidRPr="00D822F3">
        <w:rPr>
          <w:rFonts w:ascii="0" w:hAnsi="0"/>
          <w:lang w:val="en-GB"/>
        </w:rPr>
        <w:t>-Packard courses</w:t>
      </w:r>
      <w:ins w:id="31" w:author="Andrea Vavrova" w:date="2015-04-27T01:57:00Z">
        <w:r w:rsidRPr="00D822F3">
          <w:rPr>
            <w:rFonts w:ascii="0" w:hAnsi="0"/>
            <w:lang w:val="en-GB"/>
          </w:rPr>
          <w:t>:</w:t>
        </w:r>
      </w:ins>
      <w:ins w:id="32" w:author="Andrea Vavrova" w:date="2015-04-27T01:56:00Z">
        <w:r w:rsidRPr="00D822F3">
          <w:rPr>
            <w:lang w:val="en-GB"/>
          </w:rPr>
          <w:t xml:space="preserve"> Data Protector</w:t>
        </w:r>
      </w:ins>
      <w:r w:rsidR="00FE0727" w:rsidRPr="00D822F3">
        <w:rPr>
          <w:lang w:val="en-GB"/>
        </w:rPr>
        <w:t xml:space="preserve"> </w:t>
      </w:r>
      <w:ins w:id="33" w:author="Andrea Vavrova" w:date="2015-04-27T01:56:00Z">
        <w:r w:rsidR="00FE0727" w:rsidRPr="00D822F3">
          <w:rPr>
            <w:lang w:val="en-GB"/>
          </w:rPr>
          <w:t>backup system</w:t>
        </w:r>
        <w:r w:rsidRPr="00D822F3">
          <w:rPr>
            <w:lang w:val="en-GB"/>
          </w:rPr>
          <w:t>, Cluster solution MC/SG, SAN, Network Management</w:t>
        </w:r>
      </w:ins>
    </w:p>
    <w:p w14:paraId="5F31D522" w14:textId="10F42D4D" w:rsidR="002C4976" w:rsidRDefault="002C4976" w:rsidP="0004334C">
      <w:pPr>
        <w:pStyle w:val="Normal1"/>
        <w:rPr>
          <w:lang w:val="en-GB"/>
        </w:rPr>
      </w:pPr>
      <w:r w:rsidRPr="002C4976">
        <w:rPr>
          <w:b/>
          <w:lang w:val="en-GB"/>
        </w:rPr>
        <w:t>2016 – present: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RedHat</w:t>
      </w:r>
      <w:proofErr w:type="spellEnd"/>
      <w:r>
        <w:rPr>
          <w:lang w:val="en-GB"/>
        </w:rPr>
        <w:t xml:space="preserve"> academy administrator and instructor</w:t>
      </w:r>
    </w:p>
    <w:p w14:paraId="4A05CE0E" w14:textId="77777777" w:rsidR="0004334C" w:rsidRDefault="003F06EB" w:rsidP="0004334C">
      <w:pPr>
        <w:pStyle w:val="Normal1"/>
        <w:rPr>
          <w:lang w:val="en-GB"/>
        </w:rPr>
      </w:pPr>
      <w:ins w:id="34" w:author="Jan Kubr" w:date="2015-04-27T09:20:00Z">
        <w:r w:rsidRPr="0004334C">
          <w:rPr>
            <w:b/>
            <w:lang w:val="en-GB"/>
          </w:rPr>
          <w:t>2006 – present:</w:t>
        </w:r>
        <w:r w:rsidRPr="00D822F3">
          <w:rPr>
            <w:lang w:val="en-GB"/>
          </w:rPr>
          <w:t xml:space="preserve"> director of CTU Open </w:t>
        </w:r>
      </w:ins>
      <w:ins w:id="35" w:author="Jan Kubr" w:date="2015-04-27T09:21:00Z">
        <w:r w:rsidRPr="00D822F3">
          <w:rPr>
            <w:lang w:val="en-GB"/>
          </w:rPr>
          <w:t>–</w:t>
        </w:r>
      </w:ins>
      <w:ins w:id="36" w:author="Jan Kubr" w:date="2015-04-27T09:20:00Z">
        <w:r w:rsidRPr="00D822F3">
          <w:rPr>
            <w:lang w:val="en-GB"/>
          </w:rPr>
          <w:t xml:space="preserve"> national level of ACM ICP</w:t>
        </w:r>
      </w:ins>
      <w:r w:rsidR="0004334C">
        <w:rPr>
          <w:lang w:val="en-GB"/>
        </w:rPr>
        <w:t>C</w:t>
      </w:r>
    </w:p>
    <w:p w14:paraId="60B2A99D" w14:textId="5BBED7D6" w:rsidR="00460D64" w:rsidRDefault="003F06EB" w:rsidP="0004334C">
      <w:pPr>
        <w:pStyle w:val="Normal1"/>
        <w:rPr>
          <w:rFonts w:hint="eastAsia"/>
          <w:lang w:val="en-GB"/>
        </w:rPr>
      </w:pPr>
      <w:ins w:id="37" w:author="Jan Kubr" w:date="2015-04-27T09:18:00Z">
        <w:r w:rsidRPr="0004334C">
          <w:rPr>
            <w:b/>
            <w:lang w:val="en-GB"/>
          </w:rPr>
          <w:t>2007,</w:t>
        </w:r>
      </w:ins>
      <w:ins w:id="38" w:author="Jan Kubr" w:date="2015-04-27T09:19:00Z">
        <w:r w:rsidRPr="0004334C">
          <w:rPr>
            <w:b/>
            <w:lang w:val="en-GB"/>
          </w:rPr>
          <w:t xml:space="preserve"> 2011:</w:t>
        </w:r>
        <w:r w:rsidRPr="00D822F3">
          <w:rPr>
            <w:lang w:val="en-GB"/>
          </w:rPr>
          <w:t xml:space="preserve"> director of Central European Regional Contest ACM ICPC</w:t>
        </w:r>
      </w:ins>
    </w:p>
    <w:p w14:paraId="436B0409" w14:textId="77777777" w:rsidR="0004334C" w:rsidRDefault="0004334C" w:rsidP="0004334C">
      <w:pPr>
        <w:pStyle w:val="Normal1"/>
        <w:rPr>
          <w:rFonts w:hint="eastAsia"/>
          <w:lang w:val="en-GB"/>
        </w:rPr>
      </w:pPr>
    </w:p>
    <w:p w14:paraId="3D151DB1" w14:textId="77777777" w:rsidR="0004334C" w:rsidRPr="00D822F3" w:rsidRDefault="0004334C" w:rsidP="0004334C">
      <w:pPr>
        <w:pStyle w:val="Normal1"/>
        <w:rPr>
          <w:ins w:id="39" w:author="Jan Kubr" w:date="2015-04-27T09:20:00Z"/>
          <w:rFonts w:hint="eastAsia"/>
          <w:lang w:val="en-GB"/>
        </w:rPr>
      </w:pPr>
    </w:p>
    <w:p w14:paraId="1746B013" w14:textId="3E7ED74D" w:rsidR="00460D64" w:rsidRDefault="009C684D">
      <w:pPr>
        <w:pStyle w:val="Normal1"/>
        <w:rPr>
          <w:rFonts w:hint="eastAsia"/>
          <w:b/>
        </w:rPr>
      </w:pPr>
      <w:proofErr w:type="spellStart"/>
      <w:r>
        <w:rPr>
          <w:rFonts w:hint="eastAsia"/>
          <w:b/>
        </w:rPr>
        <w:t>Programming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skills</w:t>
      </w:r>
      <w:proofErr w:type="spellEnd"/>
    </w:p>
    <w:p w14:paraId="0D192A72" w14:textId="77777777" w:rsidR="0004334C" w:rsidRDefault="0004334C">
      <w:pPr>
        <w:pStyle w:val="Normal1"/>
        <w:rPr>
          <w:rFonts w:hint="eastAsia"/>
        </w:rPr>
      </w:pPr>
    </w:p>
    <w:p w14:paraId="38B6238E" w14:textId="2DB6F41D" w:rsidR="009C684D" w:rsidRPr="009C684D" w:rsidRDefault="009C684D">
      <w:pPr>
        <w:pStyle w:val="Normal1"/>
        <w:rPr>
          <w:rFonts w:hint="eastAsia"/>
        </w:rPr>
      </w:pPr>
      <w:r w:rsidRPr="009C684D">
        <w:rPr>
          <w:rFonts w:hint="eastAsia"/>
        </w:rPr>
        <w:t>Java, C/C++,</w:t>
      </w:r>
      <w:r>
        <w:t xml:space="preserve"> </w:t>
      </w:r>
      <w:proofErr w:type="spellStart"/>
      <w:r>
        <w:t>OMNeT</w:t>
      </w:r>
      <w:proofErr w:type="spellEnd"/>
      <w:r>
        <w:t xml:space="preserve">++, </w:t>
      </w:r>
      <w:proofErr w:type="spellStart"/>
      <w:r>
        <w:t>occam</w:t>
      </w:r>
      <w:proofErr w:type="spellEnd"/>
    </w:p>
    <w:p w14:paraId="0DDD976E" w14:textId="77777777" w:rsidR="00460D64" w:rsidRDefault="00460D64">
      <w:pPr>
        <w:pStyle w:val="Normal1"/>
        <w:rPr>
          <w:rFonts w:hint="eastAsia"/>
          <w:lang w:val="en-GB"/>
        </w:rPr>
      </w:pPr>
    </w:p>
    <w:p w14:paraId="6E20E6BD" w14:textId="13CDDD4A" w:rsidR="0004334C" w:rsidRPr="00F925BF" w:rsidRDefault="00E7407E">
      <w:pPr>
        <w:pStyle w:val="Normal1"/>
        <w:rPr>
          <w:rFonts w:hint="eastAsia"/>
          <w:b/>
          <w:lang w:val="en-GB"/>
        </w:rPr>
      </w:pPr>
      <w:r w:rsidRPr="00F925BF">
        <w:rPr>
          <w:rFonts w:hint="eastAsia"/>
          <w:b/>
          <w:lang w:val="en-GB"/>
        </w:rPr>
        <w:t>Administration skills</w:t>
      </w:r>
    </w:p>
    <w:p w14:paraId="3A71B5C2" w14:textId="77777777" w:rsidR="00F925BF" w:rsidRDefault="00F925BF">
      <w:pPr>
        <w:pStyle w:val="Normal1"/>
        <w:rPr>
          <w:rFonts w:hint="eastAsia"/>
          <w:lang w:val="en-GB"/>
        </w:rPr>
      </w:pPr>
    </w:p>
    <w:p w14:paraId="3756B6E8" w14:textId="3150754D" w:rsidR="00F925BF" w:rsidRDefault="005C2AA8">
      <w:pPr>
        <w:pStyle w:val="Normal1"/>
        <w:rPr>
          <w:rFonts w:hint="eastAsia"/>
          <w:lang w:val="en-GB"/>
        </w:rPr>
      </w:pPr>
      <w:r>
        <w:rPr>
          <w:rFonts w:hint="eastAsia"/>
          <w:lang w:val="en-GB"/>
        </w:rPr>
        <w:t>Linux (</w:t>
      </w:r>
      <w:proofErr w:type="spellStart"/>
      <w:r>
        <w:rPr>
          <w:rFonts w:hint="eastAsia"/>
          <w:lang w:val="en-GB"/>
        </w:rPr>
        <w:t>Debian</w:t>
      </w:r>
      <w:proofErr w:type="spellEnd"/>
      <w:r>
        <w:rPr>
          <w:rFonts w:hint="eastAsia"/>
          <w:lang w:val="en-GB"/>
        </w:rPr>
        <w:t xml:space="preserve">, </w:t>
      </w:r>
      <w:proofErr w:type="spellStart"/>
      <w:r>
        <w:rPr>
          <w:rFonts w:hint="eastAsia"/>
          <w:lang w:val="en-GB"/>
        </w:rPr>
        <w:t>RedHat</w:t>
      </w:r>
      <w:proofErr w:type="spellEnd"/>
      <w:r w:rsidRPr="005C2AA8">
        <w:rPr>
          <w:rFonts w:hint="eastAsia"/>
          <w:lang w:val="en-GB"/>
        </w:rPr>
        <w:t>)</w:t>
      </w:r>
      <w:r>
        <w:rPr>
          <w:lang w:val="en-GB"/>
        </w:rPr>
        <w:t xml:space="preserve">, </w:t>
      </w:r>
      <w:r w:rsidRPr="005C2AA8">
        <w:rPr>
          <w:rFonts w:hint="eastAsia"/>
          <w:lang w:val="en-GB"/>
        </w:rPr>
        <w:t>Cisco IOS (router, switch)</w:t>
      </w:r>
    </w:p>
    <w:p w14:paraId="76B0E050" w14:textId="77777777" w:rsidR="005C2AA8" w:rsidRPr="00F925BF" w:rsidRDefault="005C2AA8">
      <w:pPr>
        <w:pStyle w:val="Normal1"/>
        <w:rPr>
          <w:rFonts w:hint="eastAsia"/>
          <w:lang w:val="en-GB"/>
        </w:rPr>
      </w:pPr>
    </w:p>
    <w:p w14:paraId="65D7A06D" w14:textId="77777777" w:rsidR="00E7407E" w:rsidRPr="00D822F3" w:rsidRDefault="00E7407E">
      <w:pPr>
        <w:pStyle w:val="Normal1"/>
        <w:rPr>
          <w:rFonts w:hint="eastAsia"/>
          <w:lang w:val="en-GB"/>
        </w:rPr>
      </w:pPr>
    </w:p>
    <w:p w14:paraId="7A9A58FE" w14:textId="77777777" w:rsidR="005C2AA8" w:rsidRDefault="005C2AA8">
      <w:pPr>
        <w:pStyle w:val="Normal1"/>
        <w:rPr>
          <w:rFonts w:hint="eastAsia"/>
          <w:b/>
          <w:bCs/>
          <w:lang w:val="en-GB"/>
        </w:rPr>
      </w:pPr>
    </w:p>
    <w:p w14:paraId="0E54F2E6" w14:textId="77777777" w:rsidR="005C2AA8" w:rsidRDefault="005C2AA8">
      <w:pPr>
        <w:pStyle w:val="Normal1"/>
        <w:rPr>
          <w:rFonts w:hint="eastAsia"/>
          <w:b/>
          <w:bCs/>
          <w:lang w:val="en-GB"/>
        </w:rPr>
      </w:pPr>
    </w:p>
    <w:p w14:paraId="6BF72750" w14:textId="77777777" w:rsidR="005C2AA8" w:rsidRDefault="005C2AA8">
      <w:pPr>
        <w:pStyle w:val="Normal1"/>
        <w:rPr>
          <w:rFonts w:hint="eastAsia"/>
          <w:b/>
          <w:bCs/>
          <w:lang w:val="en-GB"/>
        </w:rPr>
      </w:pPr>
    </w:p>
    <w:p w14:paraId="03AC0607" w14:textId="77777777" w:rsidR="005C2AA8" w:rsidRDefault="005C2AA8">
      <w:pPr>
        <w:pStyle w:val="Normal1"/>
        <w:rPr>
          <w:rFonts w:hint="eastAsia"/>
          <w:b/>
          <w:bCs/>
          <w:lang w:val="en-GB"/>
        </w:rPr>
      </w:pPr>
    </w:p>
    <w:p w14:paraId="796FE5A0" w14:textId="77777777" w:rsidR="005C2AA8" w:rsidRDefault="005C2AA8">
      <w:pPr>
        <w:pStyle w:val="Normal1"/>
        <w:rPr>
          <w:rFonts w:hint="eastAsia"/>
          <w:b/>
          <w:bCs/>
          <w:lang w:val="en-GB"/>
        </w:rPr>
      </w:pPr>
    </w:p>
    <w:p w14:paraId="54C915F9" w14:textId="77777777" w:rsidR="005C2AA8" w:rsidRDefault="005C2AA8">
      <w:pPr>
        <w:pStyle w:val="Normal1"/>
        <w:rPr>
          <w:rFonts w:hint="eastAsia"/>
          <w:b/>
          <w:bCs/>
          <w:lang w:val="en-GB"/>
        </w:rPr>
      </w:pPr>
    </w:p>
    <w:p w14:paraId="415CCC32" w14:textId="77777777" w:rsidR="005C2AA8" w:rsidRDefault="005C2AA8">
      <w:pPr>
        <w:pStyle w:val="Normal1"/>
        <w:rPr>
          <w:rFonts w:hint="eastAsia"/>
          <w:b/>
          <w:bCs/>
          <w:lang w:val="en-GB"/>
        </w:rPr>
      </w:pPr>
    </w:p>
    <w:p w14:paraId="7EC83E3B" w14:textId="77777777" w:rsidR="005C2AA8" w:rsidRDefault="005C2AA8">
      <w:pPr>
        <w:pStyle w:val="Normal1"/>
        <w:rPr>
          <w:rFonts w:hint="eastAsia"/>
          <w:b/>
          <w:bCs/>
          <w:lang w:val="en-GB"/>
        </w:rPr>
      </w:pPr>
    </w:p>
    <w:p w14:paraId="0907183A" w14:textId="77777777" w:rsidR="00460D64" w:rsidRPr="00D822F3" w:rsidRDefault="003F06EB">
      <w:pPr>
        <w:pStyle w:val="Normal1"/>
        <w:rPr>
          <w:rFonts w:hint="eastAsia"/>
          <w:b/>
          <w:bCs/>
          <w:lang w:val="en-GB"/>
        </w:rPr>
      </w:pPr>
      <w:r w:rsidRPr="00D822F3">
        <w:rPr>
          <w:b/>
          <w:bCs/>
          <w:lang w:val="en-GB"/>
        </w:rPr>
        <w:t>Teaching Experience</w:t>
      </w:r>
    </w:p>
    <w:p w14:paraId="70392490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5B3C8AB1" w14:textId="59D63E8C" w:rsidR="00460D64" w:rsidRPr="00D822F3" w:rsidRDefault="002269C1">
      <w:pPr>
        <w:pStyle w:val="Normal1"/>
        <w:rPr>
          <w:rFonts w:hint="eastAsia"/>
          <w:lang w:val="en-GB"/>
        </w:rPr>
      </w:pPr>
      <w:r w:rsidRPr="00D822F3">
        <w:rPr>
          <w:b/>
          <w:bCs/>
          <w:lang w:val="en-GB"/>
        </w:rPr>
        <w:t>1994 –</w:t>
      </w:r>
      <w:r w:rsidR="003F06EB" w:rsidRPr="00D822F3">
        <w:rPr>
          <w:b/>
          <w:bCs/>
          <w:lang w:val="en-GB"/>
        </w:rPr>
        <w:t xml:space="preserve"> present</w:t>
      </w:r>
      <w:r w:rsidR="003F06EB" w:rsidRPr="00D822F3">
        <w:rPr>
          <w:lang w:val="en-GB"/>
        </w:rPr>
        <w:t xml:space="preserve"> at the Czech Technical University in Prague</w:t>
      </w:r>
      <w:ins w:id="40" w:author="Andrea Vavrova" w:date="2015-04-27T01:59:00Z">
        <w:r w:rsidR="003F06EB" w:rsidRPr="00D822F3">
          <w:rPr>
            <w:lang w:val="en-GB"/>
          </w:rPr>
          <w:t xml:space="preserve"> (</w:t>
        </w:r>
        <w:r w:rsidR="003F06EB" w:rsidRPr="00D822F3">
          <w:rPr>
            <w:rFonts w:ascii="0" w:hAnsi="0"/>
            <w:lang w:val="en-GB"/>
          </w:rPr>
          <w:t>ČVUT)</w:t>
        </w:r>
      </w:ins>
      <w:r w:rsidR="003F06EB" w:rsidRPr="00D822F3">
        <w:rPr>
          <w:lang w:val="en-GB"/>
        </w:rPr>
        <w:t>:</w:t>
      </w:r>
    </w:p>
    <w:p w14:paraId="3CA1952C" w14:textId="77777777" w:rsidR="00460D64" w:rsidRPr="00D822F3" w:rsidRDefault="003F06EB">
      <w:pPr>
        <w:pStyle w:val="Normal1"/>
        <w:rPr>
          <w:rFonts w:hint="eastAsia"/>
          <w:lang w:val="en-GB"/>
        </w:rPr>
      </w:pPr>
      <w:ins w:id="41" w:author="Andrea Vavrova" w:date="2015-04-27T02:02:00Z">
        <w:r w:rsidRPr="00D822F3">
          <w:rPr>
            <w:lang w:val="en-GB"/>
          </w:rPr>
          <w:t xml:space="preserve">Lecturing - </w:t>
        </w:r>
      </w:ins>
      <w:r w:rsidRPr="00D822F3">
        <w:rPr>
          <w:lang w:val="en-GB"/>
        </w:rPr>
        <w:t>Networking:</w:t>
      </w:r>
    </w:p>
    <w:p w14:paraId="1DE48FE7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ab/>
        <w:t xml:space="preserve">Wireless Computer Networks </w:t>
      </w:r>
      <w:r w:rsidRPr="00D822F3">
        <w:rPr>
          <w:lang w:val="en-GB"/>
        </w:rPr>
        <w:tab/>
      </w:r>
    </w:p>
    <w:p w14:paraId="64715F5E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ab/>
        <w:t>Computer Networks</w:t>
      </w:r>
    </w:p>
    <w:p w14:paraId="6C6479CE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ab/>
        <w:t>Distributed Systems</w:t>
      </w:r>
    </w:p>
    <w:p w14:paraId="65A1B9D0" w14:textId="77777777" w:rsidR="00460D64" w:rsidRPr="00D822F3" w:rsidRDefault="003F06EB">
      <w:pPr>
        <w:pStyle w:val="Normal1"/>
        <w:rPr>
          <w:rFonts w:hint="eastAsia"/>
          <w:lang w:val="en-GB"/>
        </w:rPr>
      </w:pPr>
      <w:ins w:id="42" w:author="Andrea Vavrova" w:date="2015-04-27T01:58:00Z">
        <w:r w:rsidRPr="00D822F3">
          <w:rPr>
            <w:lang w:val="en-GB"/>
          </w:rPr>
          <w:tab/>
          <w:t>Discrete Simulations</w:t>
        </w:r>
      </w:ins>
    </w:p>
    <w:p w14:paraId="086242A6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ab/>
        <w:t>Advanced Internet Technologies</w:t>
      </w:r>
    </w:p>
    <w:p w14:paraId="3CA384DD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>Project Management:</w:t>
      </w:r>
    </w:p>
    <w:p w14:paraId="682CF2B7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ab/>
      </w:r>
      <w:ins w:id="43" w:author="Andrea Vavrova" w:date="2015-04-27T02:00:00Z">
        <w:r w:rsidRPr="00D822F3">
          <w:rPr>
            <w:lang w:val="en-GB"/>
          </w:rPr>
          <w:t xml:space="preserve">Research </w:t>
        </w:r>
      </w:ins>
      <w:r w:rsidRPr="00D822F3">
        <w:rPr>
          <w:lang w:val="en-GB"/>
        </w:rPr>
        <w:t xml:space="preserve">Team Projects </w:t>
      </w:r>
      <w:r w:rsidRPr="00D822F3">
        <w:rPr>
          <w:lang w:val="en-GB"/>
        </w:rPr>
        <w:tab/>
      </w:r>
    </w:p>
    <w:p w14:paraId="1F684DEB" w14:textId="78699053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ab/>
      </w:r>
      <w:ins w:id="44" w:author="Andrea Vavrova" w:date="2015-04-27T02:00:00Z">
        <w:r w:rsidRPr="00D822F3">
          <w:rPr>
            <w:lang w:val="en-GB"/>
          </w:rPr>
          <w:t xml:space="preserve">Student‘s </w:t>
        </w:r>
      </w:ins>
      <w:r w:rsidRPr="00D822F3">
        <w:rPr>
          <w:lang w:val="en-GB"/>
        </w:rPr>
        <w:t xml:space="preserve">Individual Projects </w:t>
      </w:r>
      <w:ins w:id="45" w:author="Andrea Vavrova" w:date="2015-04-27T02:01:00Z">
        <w:r w:rsidRPr="00D822F3">
          <w:rPr>
            <w:lang w:val="en-GB"/>
          </w:rPr>
          <w:t>–</w:t>
        </w:r>
      </w:ins>
      <w:ins w:id="46" w:author="Andrea Vavrova" w:date="2015-04-27T02:00:00Z">
        <w:r w:rsidRPr="00D822F3">
          <w:rPr>
            <w:lang w:val="en-GB"/>
          </w:rPr>
          <w:t xml:space="preserve"> </w:t>
        </w:r>
      </w:ins>
      <w:ins w:id="47" w:author="Andrea Vavrova" w:date="2015-04-27T02:01:00Z">
        <w:r w:rsidRPr="00D822F3">
          <w:rPr>
            <w:lang w:val="en-GB"/>
          </w:rPr>
          <w:t xml:space="preserve">master and </w:t>
        </w:r>
      </w:ins>
      <w:r w:rsidRPr="00D822F3">
        <w:rPr>
          <w:lang w:val="en-GB"/>
        </w:rPr>
        <w:t>bachelor</w:t>
      </w:r>
      <w:ins w:id="48" w:author="Andrea Vavrova" w:date="2015-04-27T02:01:00Z">
        <w:r w:rsidRPr="00D822F3">
          <w:rPr>
            <w:lang w:val="en-GB"/>
          </w:rPr>
          <w:t xml:space="preserve"> </w:t>
        </w:r>
      </w:ins>
      <w:r w:rsidRPr="00D822F3">
        <w:rPr>
          <w:lang w:val="en-GB"/>
        </w:rPr>
        <w:t>thesis</w:t>
      </w:r>
    </w:p>
    <w:p w14:paraId="7F81F860" w14:textId="77777777" w:rsidR="00460D64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ab/>
      </w:r>
      <w:proofErr w:type="gramStart"/>
      <w:ins w:id="49" w:author="Andrea Vavrova" w:date="2015-04-27T02:01:00Z">
        <w:r w:rsidRPr="00D822F3">
          <w:rPr>
            <w:lang w:val="en-GB"/>
          </w:rPr>
          <w:t>Student‘</w:t>
        </w:r>
        <w:proofErr w:type="gramEnd"/>
        <w:r w:rsidRPr="00D822F3">
          <w:rPr>
            <w:lang w:val="en-GB"/>
          </w:rPr>
          <w:t xml:space="preserve">s </w:t>
        </w:r>
      </w:ins>
      <w:proofErr w:type="spellStart"/>
      <w:r w:rsidRPr="00D822F3">
        <w:rPr>
          <w:lang w:val="en-GB"/>
        </w:rPr>
        <w:t>Semestral</w:t>
      </w:r>
      <w:proofErr w:type="spellEnd"/>
      <w:r w:rsidRPr="00D822F3">
        <w:rPr>
          <w:lang w:val="en-GB"/>
        </w:rPr>
        <w:t xml:space="preserve"> Projects</w:t>
      </w:r>
    </w:p>
    <w:p w14:paraId="5DA1B64D" w14:textId="46573479" w:rsidR="000E5530" w:rsidRDefault="000E5530">
      <w:pPr>
        <w:pStyle w:val="Normal1"/>
        <w:rPr>
          <w:rFonts w:hint="eastAsia"/>
          <w:lang w:val="en-GB"/>
        </w:rPr>
      </w:pPr>
      <w:r>
        <w:rPr>
          <w:lang w:val="en-GB"/>
        </w:rPr>
        <w:t>Programming:</w:t>
      </w:r>
    </w:p>
    <w:p w14:paraId="1FDB97B1" w14:textId="3EA6496D" w:rsidR="000E5530" w:rsidRPr="00D822F3" w:rsidRDefault="000E5530" w:rsidP="00572A70">
      <w:pPr>
        <w:pStyle w:val="Normal1"/>
        <w:ind w:firstLine="720"/>
        <w:rPr>
          <w:rFonts w:hint="eastAsia"/>
          <w:lang w:val="en-GB"/>
        </w:rPr>
      </w:pPr>
      <w:r w:rsidRPr="000E5530">
        <w:rPr>
          <w:rFonts w:hint="eastAsia"/>
          <w:lang w:val="en-GB"/>
        </w:rPr>
        <w:t>Programming Essentials</w:t>
      </w:r>
    </w:p>
    <w:p w14:paraId="38226A12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1B4BFD4C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4D410E65" w14:textId="77777777" w:rsidR="00460D64" w:rsidRPr="00D822F3" w:rsidRDefault="003F06EB">
      <w:pPr>
        <w:pStyle w:val="Normal1"/>
        <w:rPr>
          <w:rFonts w:hint="eastAsia"/>
          <w:b/>
          <w:bCs/>
          <w:lang w:val="en-GB"/>
        </w:rPr>
      </w:pPr>
      <w:r w:rsidRPr="00D822F3">
        <w:rPr>
          <w:b/>
          <w:bCs/>
          <w:lang w:val="en-GB"/>
        </w:rPr>
        <w:t>Research</w:t>
      </w:r>
    </w:p>
    <w:p w14:paraId="53D224F6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04D2B6B1" w14:textId="53D77DC0" w:rsidR="00FE0727" w:rsidRPr="00D822F3" w:rsidRDefault="00FE0727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>Research in archiving of digital signed documents;</w:t>
      </w:r>
    </w:p>
    <w:p w14:paraId="3FE0DD44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>Research in wireless computer networks and sensor arrays;</w:t>
      </w:r>
    </w:p>
    <w:p w14:paraId="309542C2" w14:textId="4C71C97F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 xml:space="preserve">Research in SAN (Storage Array Network) and High </w:t>
      </w:r>
      <w:r w:rsidR="00D822F3" w:rsidRPr="00D822F3">
        <w:rPr>
          <w:lang w:val="en-GB"/>
        </w:rPr>
        <w:t>Availability</w:t>
      </w:r>
      <w:r w:rsidRPr="00D822F3">
        <w:rPr>
          <w:lang w:val="en-GB"/>
        </w:rPr>
        <w:t>;</w:t>
      </w:r>
    </w:p>
    <w:p w14:paraId="692EEA22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47D91C80" w14:textId="77777777" w:rsidR="00460D64" w:rsidRPr="00D822F3" w:rsidRDefault="00460D64">
      <w:pPr>
        <w:pStyle w:val="Normal1"/>
        <w:rPr>
          <w:rFonts w:hint="eastAsia"/>
          <w:b/>
          <w:bCs/>
          <w:lang w:val="en-GB"/>
        </w:rPr>
      </w:pPr>
    </w:p>
    <w:p w14:paraId="6F2747E5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b/>
          <w:bCs/>
          <w:lang w:val="en-GB"/>
        </w:rPr>
        <w:t>Grants</w:t>
      </w:r>
    </w:p>
    <w:p w14:paraId="50FDFD86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3AF3D5B9" w14:textId="25A6C71F" w:rsidR="00460D64" w:rsidRPr="00D822F3" w:rsidRDefault="002269C1" w:rsidP="00FE0727">
      <w:pPr>
        <w:rPr>
          <w:rFonts w:hint="eastAsia"/>
          <w:lang w:val="en-GB"/>
        </w:rPr>
      </w:pPr>
      <w:r w:rsidRPr="00D822F3">
        <w:rPr>
          <w:b/>
          <w:bCs/>
          <w:lang w:val="en-GB"/>
        </w:rPr>
        <w:t xml:space="preserve">2011 – </w:t>
      </w:r>
      <w:r w:rsidR="003F06EB" w:rsidRPr="00D822F3">
        <w:rPr>
          <w:b/>
          <w:bCs/>
          <w:lang w:val="en-GB"/>
        </w:rPr>
        <w:t>2013</w:t>
      </w:r>
      <w:r w:rsidR="003F06EB" w:rsidRPr="00D822F3">
        <w:rPr>
          <w:lang w:val="en-GB"/>
        </w:rPr>
        <w:t xml:space="preserve">,  </w:t>
      </w:r>
      <w:bookmarkStart w:id="50" w:name="result_box"/>
      <w:bookmarkEnd w:id="50"/>
      <w:r w:rsidR="003F06EB" w:rsidRPr="00D822F3">
        <w:rPr>
          <w:lang w:val="en-GB"/>
        </w:rPr>
        <w:t>Co-</w:t>
      </w:r>
      <w:r w:rsidR="00FE0727" w:rsidRPr="00D822F3">
        <w:rPr>
          <w:lang w:val="en-GB"/>
        </w:rPr>
        <w:t>researcher</w:t>
      </w:r>
      <w:r w:rsidR="003F06EB" w:rsidRPr="00D822F3">
        <w:rPr>
          <w:lang w:val="en-GB"/>
        </w:rPr>
        <w:t xml:space="preserve"> TAČR TA01010784 – FormCloud (Us</w:t>
      </w:r>
      <w:ins w:id="51" w:author="Jan Kubr" w:date="2015-04-27T09:05:00Z">
        <w:r w:rsidR="003F06EB" w:rsidRPr="00D822F3">
          <w:rPr>
            <w:lang w:val="en-GB"/>
          </w:rPr>
          <w:t>age</w:t>
        </w:r>
      </w:ins>
      <w:r w:rsidR="003F06EB" w:rsidRPr="00D822F3">
        <w:rPr>
          <w:lang w:val="en-GB"/>
        </w:rPr>
        <w:t xml:space="preserve"> Cloud Technology for Processing o</w:t>
      </w:r>
      <w:r w:rsidR="00FE0727" w:rsidRPr="00D822F3">
        <w:rPr>
          <w:lang w:val="en-GB"/>
        </w:rPr>
        <w:t xml:space="preserve">f </w:t>
      </w:r>
      <w:r w:rsidR="00D822F3" w:rsidRPr="00D822F3">
        <w:rPr>
          <w:lang w:val="en-GB"/>
        </w:rPr>
        <w:t>Intelligen</w:t>
      </w:r>
      <w:r w:rsidR="00D822F3" w:rsidRPr="00D822F3">
        <w:rPr>
          <w:rFonts w:hint="eastAsia"/>
          <w:lang w:val="en-GB"/>
        </w:rPr>
        <w:t>t</w:t>
      </w:r>
      <w:r w:rsidR="00FE0727" w:rsidRPr="00D822F3">
        <w:rPr>
          <w:lang w:val="en-GB"/>
        </w:rPr>
        <w:t xml:space="preserve"> Electronics Forms)</w:t>
      </w:r>
    </w:p>
    <w:p w14:paraId="375ADE18" w14:textId="291BC538" w:rsidR="00460D64" w:rsidRPr="00D822F3" w:rsidRDefault="002269C1">
      <w:pPr>
        <w:pStyle w:val="Normal1"/>
        <w:rPr>
          <w:rFonts w:hint="eastAsia"/>
          <w:lang w:val="en-GB"/>
        </w:rPr>
      </w:pPr>
      <w:r w:rsidRPr="00D822F3">
        <w:rPr>
          <w:b/>
          <w:bCs/>
          <w:lang w:val="en-GB"/>
        </w:rPr>
        <w:t xml:space="preserve">2014 – </w:t>
      </w:r>
      <w:r w:rsidR="003F06EB" w:rsidRPr="00D822F3">
        <w:rPr>
          <w:b/>
          <w:bCs/>
          <w:lang w:val="en-GB"/>
        </w:rPr>
        <w:t>2015</w:t>
      </w:r>
      <w:r w:rsidR="003F06EB" w:rsidRPr="00D822F3">
        <w:rPr>
          <w:lang w:val="en-GB"/>
        </w:rPr>
        <w:t>, SGS14/140/OHK3/2T/13 - Routing in Sensor Networks through Distributed Phase-Shift Beamforming</w:t>
      </w:r>
    </w:p>
    <w:p w14:paraId="0B9D4E84" w14:textId="70F97B14" w:rsidR="002269C1" w:rsidRPr="00D822F3" w:rsidRDefault="002269C1">
      <w:pPr>
        <w:pStyle w:val="Normal1"/>
        <w:rPr>
          <w:rFonts w:hint="eastAsia"/>
          <w:b/>
          <w:bCs/>
          <w:lang w:val="en-GB"/>
        </w:rPr>
      </w:pPr>
      <w:r w:rsidRPr="00D822F3">
        <w:rPr>
          <w:b/>
          <w:bCs/>
          <w:lang w:val="en-GB"/>
        </w:rPr>
        <w:t xml:space="preserve">2014 – 2015, </w:t>
      </w:r>
      <w:r w:rsidRPr="00D822F3">
        <w:rPr>
          <w:bCs/>
          <w:lang w:val="en-GB"/>
        </w:rPr>
        <w:t xml:space="preserve">CESNET 513/2014 – </w:t>
      </w:r>
      <w:r w:rsidRPr="00D822F3">
        <w:rPr>
          <w:rFonts w:hint="eastAsia"/>
          <w:bCs/>
          <w:lang w:val="en-GB"/>
        </w:rPr>
        <w:t xml:space="preserve">Portal </w:t>
      </w:r>
      <w:r w:rsidRPr="00D822F3">
        <w:rPr>
          <w:bCs/>
          <w:lang w:val="en-GB"/>
        </w:rPr>
        <w:t xml:space="preserve">for </w:t>
      </w:r>
      <w:r w:rsidRPr="00D822F3">
        <w:rPr>
          <w:rFonts w:hint="eastAsia"/>
          <w:bCs/>
          <w:lang w:val="en-GB"/>
        </w:rPr>
        <w:t>full integration of backup, archiving, and sharing of data on Department of Computer Science</w:t>
      </w:r>
      <w:r w:rsidRPr="00D822F3">
        <w:rPr>
          <w:bCs/>
          <w:lang w:val="en-GB"/>
        </w:rPr>
        <w:t>.</w:t>
      </w:r>
    </w:p>
    <w:p w14:paraId="340707ED" w14:textId="17991CCC" w:rsidR="00460D64" w:rsidRPr="00D822F3" w:rsidRDefault="002269C1">
      <w:pPr>
        <w:pStyle w:val="Normal1"/>
        <w:rPr>
          <w:rFonts w:hint="eastAsia"/>
          <w:lang w:val="en-GB"/>
        </w:rPr>
      </w:pPr>
      <w:r w:rsidRPr="00D822F3">
        <w:rPr>
          <w:b/>
          <w:bCs/>
          <w:lang w:val="en-GB"/>
        </w:rPr>
        <w:t xml:space="preserve">2013 – </w:t>
      </w:r>
      <w:r w:rsidR="003F06EB" w:rsidRPr="00D822F3">
        <w:rPr>
          <w:b/>
          <w:bCs/>
          <w:lang w:val="en-GB"/>
        </w:rPr>
        <w:t>2014</w:t>
      </w:r>
      <w:r w:rsidR="003F06EB" w:rsidRPr="00D822F3">
        <w:rPr>
          <w:lang w:val="en-GB"/>
        </w:rPr>
        <w:t>, CESNET 493/2013 - Backup and archiving consolidation</w:t>
      </w:r>
    </w:p>
    <w:p w14:paraId="0CC7D456" w14:textId="23AEBE98" w:rsidR="00460D64" w:rsidRPr="00D822F3" w:rsidRDefault="002269C1">
      <w:pPr>
        <w:pStyle w:val="Normal1"/>
        <w:rPr>
          <w:rFonts w:hint="eastAsia"/>
          <w:lang w:val="en-GB"/>
        </w:rPr>
      </w:pPr>
      <w:r w:rsidRPr="00D822F3">
        <w:rPr>
          <w:b/>
          <w:bCs/>
          <w:lang w:val="en-GB"/>
        </w:rPr>
        <w:t xml:space="preserve">2012 – </w:t>
      </w:r>
      <w:r w:rsidR="003F06EB" w:rsidRPr="00D822F3">
        <w:rPr>
          <w:b/>
          <w:bCs/>
          <w:lang w:val="en-GB"/>
        </w:rPr>
        <w:t>2013</w:t>
      </w:r>
      <w:r w:rsidR="003F06EB" w:rsidRPr="00D822F3">
        <w:rPr>
          <w:lang w:val="en-GB"/>
        </w:rPr>
        <w:t>, SGS12/148/OHK3/2T/13 - ELISA - Extensible Layer for Internet Services and Applications</w:t>
      </w:r>
    </w:p>
    <w:p w14:paraId="6929946C" w14:textId="2DB99774" w:rsidR="00460D64" w:rsidRPr="00D822F3" w:rsidRDefault="002269C1">
      <w:pPr>
        <w:pStyle w:val="Normal1"/>
        <w:rPr>
          <w:rFonts w:hint="eastAsia"/>
          <w:lang w:val="en-GB"/>
        </w:rPr>
      </w:pPr>
      <w:r w:rsidRPr="00D822F3">
        <w:rPr>
          <w:b/>
          <w:bCs/>
          <w:lang w:val="en-GB"/>
        </w:rPr>
        <w:t xml:space="preserve">2011 – </w:t>
      </w:r>
      <w:r w:rsidR="003F06EB" w:rsidRPr="00D822F3">
        <w:rPr>
          <w:b/>
          <w:bCs/>
          <w:lang w:val="en-GB"/>
        </w:rPr>
        <w:t>2013</w:t>
      </w:r>
      <w:r w:rsidR="003F06EB" w:rsidRPr="00D822F3">
        <w:rPr>
          <w:lang w:val="en-GB"/>
        </w:rPr>
        <w:t xml:space="preserve">, SGS11/158/OHK3/3T/13 - Ad-hoc and </w:t>
      </w:r>
      <w:r w:rsidR="00D822F3" w:rsidRPr="00D822F3">
        <w:rPr>
          <w:lang w:val="en-GB"/>
        </w:rPr>
        <w:t>Sensor</w:t>
      </w:r>
      <w:r w:rsidR="003F06EB" w:rsidRPr="00D822F3">
        <w:rPr>
          <w:lang w:val="en-GB"/>
        </w:rPr>
        <w:t xml:space="preserve"> Networks Intercluster Communication through Distributed Phase-shift Beamforming</w:t>
      </w:r>
    </w:p>
    <w:p w14:paraId="7B2FE160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76E62086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757AB03C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b/>
          <w:bCs/>
          <w:lang w:val="en-GB"/>
        </w:rPr>
        <w:t>Patents</w:t>
      </w:r>
    </w:p>
    <w:p w14:paraId="7EC7DBDD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4EF73147" w14:textId="2AEBF9C0" w:rsidR="00460D64" w:rsidRPr="00D822F3" w:rsidRDefault="00D822F3">
      <w:pPr>
        <w:pStyle w:val="Normal1"/>
        <w:rPr>
          <w:rFonts w:hint="eastAsia"/>
          <w:lang w:val="en-GB"/>
        </w:rPr>
      </w:pPr>
      <w:r>
        <w:rPr>
          <w:lang w:val="en-GB"/>
        </w:rPr>
        <w:t xml:space="preserve">A. Moucha, V. </w:t>
      </w:r>
      <w:r>
        <w:t>Č</w:t>
      </w:r>
      <w:proofErr w:type="spellStart"/>
      <w:r>
        <w:rPr>
          <w:lang w:val="en-GB"/>
        </w:rPr>
        <w:t>erný</w:t>
      </w:r>
      <w:proofErr w:type="spellEnd"/>
      <w:r w:rsidR="003F06EB" w:rsidRPr="00D822F3">
        <w:rPr>
          <w:lang w:val="en-GB"/>
        </w:rPr>
        <w:t>, J. Kubr. Distributed System for Beamforming. Granted, Reg. No. 2011-25254</w:t>
      </w:r>
      <w:r w:rsidR="002E2D6B" w:rsidRPr="00D822F3">
        <w:rPr>
          <w:lang w:val="en-GB"/>
        </w:rPr>
        <w:t xml:space="preserve"> </w:t>
      </w:r>
      <w:r w:rsidR="003F06EB" w:rsidRPr="00D822F3">
        <w:rPr>
          <w:lang w:val="en-GB"/>
        </w:rPr>
        <w:t>/ 2011-785, 2011.</w:t>
      </w:r>
    </w:p>
    <w:p w14:paraId="0F4998E4" w14:textId="77777777" w:rsidR="00D822F3" w:rsidRPr="00D822F3" w:rsidRDefault="00D822F3">
      <w:pPr>
        <w:pStyle w:val="Normal1"/>
        <w:rPr>
          <w:rFonts w:hint="eastAsia"/>
          <w:lang w:val="en-GB"/>
        </w:rPr>
      </w:pPr>
    </w:p>
    <w:p w14:paraId="7741C95F" w14:textId="04C97C61" w:rsidR="00D822F3" w:rsidRPr="00D822F3" w:rsidRDefault="00D822F3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>Janeček, J. - Kubr, J.: Circuit arrangement for integrated and distributed control and management of smart buildings and homes. Utility Model, 27182. 2014-07-14.</w:t>
      </w:r>
    </w:p>
    <w:p w14:paraId="7C2A5A4A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7FD6BF7E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63085684" w14:textId="77777777" w:rsidR="005C2AA8" w:rsidRDefault="005C2AA8">
      <w:pPr>
        <w:pStyle w:val="Normal1"/>
        <w:rPr>
          <w:rFonts w:hint="eastAsia"/>
          <w:b/>
          <w:bCs/>
          <w:lang w:val="en-GB"/>
        </w:rPr>
      </w:pPr>
    </w:p>
    <w:p w14:paraId="51EBF42C" w14:textId="77777777" w:rsidR="005C2AA8" w:rsidRDefault="005C2AA8">
      <w:pPr>
        <w:pStyle w:val="Normal1"/>
        <w:rPr>
          <w:rFonts w:hint="eastAsia"/>
          <w:b/>
          <w:bCs/>
          <w:lang w:val="en-GB"/>
        </w:rPr>
      </w:pPr>
    </w:p>
    <w:p w14:paraId="64031D3D" w14:textId="77777777" w:rsidR="005C2AA8" w:rsidRDefault="005C2AA8">
      <w:pPr>
        <w:pStyle w:val="Normal1"/>
        <w:rPr>
          <w:rFonts w:hint="eastAsia"/>
          <w:b/>
          <w:bCs/>
          <w:lang w:val="en-GB"/>
        </w:rPr>
      </w:pPr>
    </w:p>
    <w:p w14:paraId="6685A485" w14:textId="77777777" w:rsidR="005C2AA8" w:rsidRDefault="005C2AA8">
      <w:pPr>
        <w:pStyle w:val="Normal1"/>
        <w:rPr>
          <w:rFonts w:hint="eastAsia"/>
          <w:b/>
          <w:bCs/>
          <w:lang w:val="en-GB"/>
        </w:rPr>
      </w:pPr>
    </w:p>
    <w:p w14:paraId="6C7D334A" w14:textId="77777777" w:rsidR="00460D64" w:rsidRPr="00D822F3" w:rsidRDefault="003F06EB">
      <w:pPr>
        <w:pStyle w:val="Normal1"/>
        <w:rPr>
          <w:rFonts w:hint="eastAsia"/>
          <w:b/>
          <w:bCs/>
          <w:lang w:val="en-GB"/>
        </w:rPr>
      </w:pPr>
      <w:r w:rsidRPr="00D822F3">
        <w:rPr>
          <w:b/>
          <w:bCs/>
          <w:lang w:val="en-GB"/>
        </w:rPr>
        <w:t>Publications</w:t>
      </w:r>
    </w:p>
    <w:p w14:paraId="1A259B17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2FBB88EA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 xml:space="preserve">   Moucha, A. - Černý, V. - Kubr, J. - Janeček, J.: Distributed phase-shift beamforming power balancing in ad-hoc and sensor networks. Telecommunication Systems. 2014, vol. 57, no. 4, p. 367-377. ISSN 1018-4864.</w:t>
      </w:r>
    </w:p>
    <w:p w14:paraId="48803E64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7AE663CE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 xml:space="preserve">    Černý, V. - Moucha, A. - Kubr, J.: Interference Cancellation by the Usage of Distributed Phase Shift Beamforming. In 2014 Eighth International Conference on Next Generation Mobile Applications, Services and Technologies. Los Alamitos: Conference publishing Services, 2014, p. 248-253. ISBN 978-1-4799-5072-0.</w:t>
      </w:r>
    </w:p>
    <w:p w14:paraId="738FE219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71E1DA7B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 xml:space="preserve">    Kubr, J. - Černý, V. - Moucha, A.: Advanced Methods for Phase Search in Beamformed Ad-Hoc Wireless Networks. In Proceedings of the 2013 International Conference on Telecommunication Systems, Modeling and Analysis. Dallas, TX: American Telecommunications Systems Management Association Inc., 2013, p. 1-7. ISBN 978-0-9820958-8-1.</w:t>
      </w:r>
    </w:p>
    <w:p w14:paraId="00879534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6C738A62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 xml:space="preserve">    Kubr, J. - Votava, O.: Mobile Data Network Analysis and Emulation tool. In Proceedings of the 2012 International Conference on Telecommunication Systems, Modeling and Analysis. Dallas, TX: American Telecommunications Systems Management Association Inc., 2012, p. 128-135. ISBN 978-0-9820958-6-7.</w:t>
      </w:r>
    </w:p>
    <w:p w14:paraId="2790CF09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79634DD4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 xml:space="preserve">    Mátl, L. - Bohdal, V. - Kubr, J. - Černý, T. - Klouček, V.: ELISA: Extensible Layer for Internet Services and Applications. In POSTER 2013 - 17th International Student Conference on Electrical Engineering. Prague: Czech Technical University, 2013, p. 1-5. ISBN 978-80-01-05242-6.</w:t>
      </w:r>
    </w:p>
    <w:p w14:paraId="71ADBBBE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3108606F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 xml:space="preserve">    Mátl, L. - Klouček, V. - Bohdal, V. - Kubr, J. - Černý, T.: ELISA: Extensible Layer for Internet Services and Applications. In Building Sustainable Information Systems. Milano: Springer, 2013, p. 309-321. ISBN 978-1-4614-7540-8.</w:t>
      </w:r>
    </w:p>
    <w:p w14:paraId="29685845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230F0FA8" w14:textId="74F37938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 xml:space="preserve">    Moucha, A. - Černý, V. - Kubr, J.: Distributed Phase-Shift Beamformed Power Balancing in Ad-Hoc and Sensor Networks. In Proceedings of the 2011 International Conference on Telecommunication Systems Management. Dallas, TX: American Telecommunications Systems Manage</w:t>
      </w:r>
      <w:r w:rsidR="00FE0727" w:rsidRPr="00D822F3">
        <w:rPr>
          <w:lang w:val="en-GB"/>
        </w:rPr>
        <w:t>ment Association Inc., 2011</w:t>
      </w:r>
      <w:r w:rsidRPr="00D822F3">
        <w:rPr>
          <w:lang w:val="en-GB"/>
        </w:rPr>
        <w:t>. ISBN 978-0-9820958-4-3.</w:t>
      </w:r>
    </w:p>
    <w:p w14:paraId="13D8698A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70558DE0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 xml:space="preserve">    Moucha, A. - Černý, V. - Kubr, J.: Topology Control with High-Gain Sector Turning Antennas in Wireless Networks. In Proceedings of the 2012 International Conference on Telecommunication Systems, Modeling and Analysis. Dallas, TX: American Telecommunications Systems Management Association Inc., 2012, p. 160-174. ISBN 978-0-9820958-6-7.</w:t>
      </w:r>
    </w:p>
    <w:p w14:paraId="1D30B3CD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706E88D3" w14:textId="77777777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 xml:space="preserve">    </w:t>
      </w:r>
      <w:proofErr w:type="spellStart"/>
      <w:r w:rsidRPr="00D822F3">
        <w:rPr>
          <w:lang w:val="en-GB"/>
        </w:rPr>
        <w:t>Votava</w:t>
      </w:r>
      <w:proofErr w:type="spellEnd"/>
      <w:r w:rsidRPr="00D822F3">
        <w:rPr>
          <w:lang w:val="en-GB"/>
        </w:rPr>
        <w:t>, O. - Macejko, P. - Kubr, J. - Janeček, J.: Dynamic Local Scheduling of Multiple DAGs in a Distributed Heterogeneous Systems. In Proceedings of the 2011 International Conference on Telecommunication Systems Management. Dallas, TX: American Telecommunications Systems Management Association Inc., 2011, p. 171-178. ISBN 978-0-9820958-4-3.</w:t>
      </w:r>
    </w:p>
    <w:p w14:paraId="1AF1D448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4A699D48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p w14:paraId="50C3A5CD" w14:textId="77777777" w:rsidR="00460D64" w:rsidRPr="00D822F3" w:rsidRDefault="003F06EB">
      <w:pPr>
        <w:pStyle w:val="Normal1"/>
        <w:rPr>
          <w:rFonts w:hint="eastAsia"/>
          <w:b/>
          <w:bCs/>
          <w:lang w:val="en-GB"/>
        </w:rPr>
      </w:pPr>
      <w:r w:rsidRPr="00D822F3">
        <w:rPr>
          <w:b/>
          <w:bCs/>
          <w:lang w:val="en-GB"/>
        </w:rPr>
        <w:t>Foreign languages</w:t>
      </w:r>
    </w:p>
    <w:p w14:paraId="7CBC90B8" w14:textId="77777777" w:rsidR="00460D64" w:rsidRPr="00D822F3" w:rsidRDefault="00460D64">
      <w:pPr>
        <w:pStyle w:val="Normal1"/>
        <w:rPr>
          <w:rFonts w:hint="eastAsia"/>
          <w:b/>
          <w:bCs/>
          <w:lang w:val="en-GB"/>
        </w:rPr>
      </w:pPr>
    </w:p>
    <w:p w14:paraId="6908EE95" w14:textId="3B7E60D1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 xml:space="preserve">English – </w:t>
      </w:r>
      <w:ins w:id="52" w:author="Jan Kubr" w:date="2015-04-27T09:09:00Z">
        <w:r w:rsidRPr="00D822F3">
          <w:rPr>
            <w:lang w:val="en-GB"/>
          </w:rPr>
          <w:t>Intermed</w:t>
        </w:r>
      </w:ins>
      <w:r w:rsidR="00484743" w:rsidRPr="00D822F3">
        <w:rPr>
          <w:lang w:val="en-GB"/>
        </w:rPr>
        <w:t>i</w:t>
      </w:r>
      <w:ins w:id="53" w:author="Jan Kubr" w:date="2015-04-27T09:09:00Z">
        <w:r w:rsidRPr="00D822F3">
          <w:rPr>
            <w:lang w:val="en-GB"/>
          </w:rPr>
          <w:t>ate level</w:t>
        </w:r>
      </w:ins>
    </w:p>
    <w:p w14:paraId="16B5C131" w14:textId="6921EE2B" w:rsidR="00460D64" w:rsidRPr="00D822F3" w:rsidRDefault="003F06EB">
      <w:pPr>
        <w:pStyle w:val="Normal1"/>
        <w:rPr>
          <w:rFonts w:hint="eastAsia"/>
          <w:lang w:val="en-GB"/>
        </w:rPr>
      </w:pPr>
      <w:r w:rsidRPr="00D822F3">
        <w:rPr>
          <w:lang w:val="en-GB"/>
        </w:rPr>
        <w:t xml:space="preserve">Russian – </w:t>
      </w:r>
      <w:ins w:id="54" w:author="Jan Kubr" w:date="2015-04-27T09:09:00Z">
        <w:r w:rsidRPr="00D822F3">
          <w:rPr>
            <w:lang w:val="en-GB"/>
          </w:rPr>
          <w:t>Upper</w:t>
        </w:r>
      </w:ins>
      <w:ins w:id="55" w:author="Jan Kubr" w:date="2015-04-27T09:10:00Z">
        <w:r w:rsidRPr="00D822F3">
          <w:rPr>
            <w:lang w:val="en-GB"/>
          </w:rPr>
          <w:t xml:space="preserve"> Intermediate level</w:t>
        </w:r>
      </w:ins>
    </w:p>
    <w:p w14:paraId="55C14054" w14:textId="77777777" w:rsidR="00460D64" w:rsidRPr="00D822F3" w:rsidRDefault="00460D64">
      <w:pPr>
        <w:pStyle w:val="Normal1"/>
        <w:rPr>
          <w:rFonts w:hint="eastAsia"/>
          <w:lang w:val="en-GB"/>
        </w:rPr>
      </w:pPr>
    </w:p>
    <w:sectPr w:rsidR="00460D64" w:rsidRPr="00D822F3">
      <w:footerReference w:type="default" r:id="rId7"/>
      <w:pgSz w:w="11906" w:h="16838"/>
      <w:pgMar w:top="1134" w:right="1134" w:bottom="1134" w:left="1134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90F5A" w14:textId="77777777" w:rsidR="00691DF5" w:rsidRDefault="00691DF5">
      <w:pPr>
        <w:rPr>
          <w:rFonts w:hint="eastAsia"/>
        </w:rPr>
      </w:pPr>
      <w:r>
        <w:separator/>
      </w:r>
    </w:p>
  </w:endnote>
  <w:endnote w:type="continuationSeparator" w:id="0">
    <w:p w14:paraId="4D0BFEF9" w14:textId="77777777" w:rsidR="00691DF5" w:rsidRDefault="00691D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OpenSymbol">
    <w:charset w:val="02"/>
    <w:family w:val="auto"/>
    <w:pitch w:val="default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0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002819"/>
      <w:docPartObj>
        <w:docPartGallery w:val="Page Numbers (Bottom of Page)"/>
        <w:docPartUnique/>
      </w:docPartObj>
    </w:sdtPr>
    <w:sdtEndPr/>
    <w:sdtContent>
      <w:p w14:paraId="12E8CA8D" w14:textId="77777777" w:rsidR="002269C1" w:rsidRDefault="002269C1">
        <w:pPr>
          <w:pStyle w:val="Zpat1"/>
          <w:jc w:val="center"/>
          <w:rPr>
            <w:ins w:id="56" w:author="Andrea Vavrova" w:date="2015-04-27T02:24:00Z"/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F65BDC">
          <w:rPr>
            <w:rFonts w:hint="eastAsia"/>
            <w:noProof/>
          </w:rPr>
          <w:t>3</w:t>
        </w:r>
        <w:r>
          <w:fldChar w:fldCharType="end"/>
        </w:r>
      </w:p>
    </w:sdtContent>
  </w:sdt>
  <w:p w14:paraId="07AF501A" w14:textId="77777777" w:rsidR="002269C1" w:rsidRDefault="002269C1">
    <w:pPr>
      <w:pStyle w:val="Zpat1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9BD3C" w14:textId="77777777" w:rsidR="00691DF5" w:rsidRDefault="00691DF5">
      <w:pPr>
        <w:rPr>
          <w:rFonts w:hint="eastAsia"/>
        </w:rPr>
      </w:pPr>
      <w:r>
        <w:separator/>
      </w:r>
    </w:p>
  </w:footnote>
  <w:footnote w:type="continuationSeparator" w:id="0">
    <w:p w14:paraId="59B80CC8" w14:textId="77777777" w:rsidR="00691DF5" w:rsidRDefault="00691DF5">
      <w:pPr>
        <w:rPr>
          <w:rFonts w:hint="eastAsia"/>
        </w:rPr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Vavrova">
    <w15:presenceInfo w15:providerId="Windows Live" w15:userId="9d8132991a9fd5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64"/>
    <w:rsid w:val="0004334C"/>
    <w:rsid w:val="000E5530"/>
    <w:rsid w:val="002269C1"/>
    <w:rsid w:val="002C4976"/>
    <w:rsid w:val="002E2D6B"/>
    <w:rsid w:val="003F06EB"/>
    <w:rsid w:val="00460D64"/>
    <w:rsid w:val="00484743"/>
    <w:rsid w:val="00572A70"/>
    <w:rsid w:val="005C2AA8"/>
    <w:rsid w:val="005E50D9"/>
    <w:rsid w:val="00685195"/>
    <w:rsid w:val="00691DF5"/>
    <w:rsid w:val="007155E9"/>
    <w:rsid w:val="00786676"/>
    <w:rsid w:val="00803D7C"/>
    <w:rsid w:val="0084445E"/>
    <w:rsid w:val="009C684D"/>
    <w:rsid w:val="00AA5F47"/>
    <w:rsid w:val="00AC4A48"/>
    <w:rsid w:val="00CE7AA5"/>
    <w:rsid w:val="00D822F3"/>
    <w:rsid w:val="00E7407E"/>
    <w:rsid w:val="00F65BDC"/>
    <w:rsid w:val="00F925BF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F2D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pPr>
      <w:suppressAutoHyphens/>
    </w:pPr>
  </w:style>
  <w:style w:type="paragraph" w:customStyle="1" w:styleId="Nadpis11">
    <w:name w:val="Nadpis 11"/>
    <w:basedOn w:val="Nadpis"/>
    <w:pPr>
      <w:outlineLvl w:val="0"/>
    </w:p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Odkaznakoment">
    <w:name w:val="annotation reference"/>
    <w:basedOn w:val="Standardnpsmoodstavce"/>
    <w:uiPriority w:val="99"/>
    <w:semiHidden/>
    <w:unhideWhenUsed/>
    <w:rsid w:val="0055387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872"/>
    <w:rPr>
      <w:rFonts w:cs="Mangal"/>
      <w:sz w:val="20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872"/>
    <w:rPr>
      <w:rFonts w:cs="Mangal"/>
      <w:b/>
      <w:bCs/>
      <w:sz w:val="20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872"/>
    <w:rPr>
      <w:rFonts w:ascii="Segoe UI" w:hAnsi="Segoe UI" w:cs="Mangal"/>
      <w:sz w:val="18"/>
      <w:szCs w:val="16"/>
    </w:rPr>
  </w:style>
  <w:style w:type="character" w:styleId="Siln">
    <w:name w:val="Strong"/>
    <w:basedOn w:val="Standardnpsmoodstavce"/>
    <w:uiPriority w:val="22"/>
    <w:qFormat/>
    <w:rsid w:val="0097248B"/>
    <w:rPr>
      <w:b/>
      <w:bCs/>
    </w:rPr>
  </w:style>
  <w:style w:type="character" w:customStyle="1" w:styleId="HeaderChar">
    <w:name w:val="Header Char"/>
    <w:basedOn w:val="Standardnpsmoodstavce"/>
    <w:link w:val="Zhlav1"/>
    <w:uiPriority w:val="99"/>
    <w:rsid w:val="00BD4778"/>
    <w:rPr>
      <w:rFonts w:cs="Mangal"/>
      <w:szCs w:val="21"/>
    </w:rPr>
  </w:style>
  <w:style w:type="character" w:customStyle="1" w:styleId="FooterChar">
    <w:name w:val="Footer Char"/>
    <w:basedOn w:val="Standardnpsmoodstavce"/>
    <w:link w:val="Zpat1"/>
    <w:uiPriority w:val="99"/>
    <w:rsid w:val="00BD4778"/>
    <w:rPr>
      <w:rFonts w:cs="Mangal"/>
      <w:szCs w:val="21"/>
    </w:rPr>
  </w:style>
  <w:style w:type="paragraph" w:customStyle="1" w:styleId="Nadpis">
    <w:name w:val="Nadpis"/>
    <w:basedOn w:val="Normal1"/>
    <w:next w:val="Tlotex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al1"/>
    <w:pPr>
      <w:spacing w:after="140" w:line="288" w:lineRule="auto"/>
    </w:pPr>
  </w:style>
  <w:style w:type="paragraph" w:customStyle="1" w:styleId="Seznam1">
    <w:name w:val="Seznam1"/>
    <w:basedOn w:val="Tlotextu"/>
  </w:style>
  <w:style w:type="paragraph" w:customStyle="1" w:styleId="Popisek">
    <w:name w:val="Popisek"/>
    <w:basedOn w:val="Normal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1"/>
    <w:pPr>
      <w:suppressLineNumbers/>
    </w:pPr>
  </w:style>
  <w:style w:type="paragraph" w:styleId="Titulek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Obsahtabulky">
    <w:name w:val="Obsah tabulky"/>
    <w:basedOn w:val="Normal1"/>
  </w:style>
  <w:style w:type="paragraph" w:customStyle="1" w:styleId="Nadpistabulky">
    <w:name w:val="Nadpis tabulky"/>
    <w:basedOn w:val="Obsahtabulky"/>
  </w:style>
  <w:style w:type="paragraph" w:customStyle="1" w:styleId="Vodorovnra">
    <w:name w:val="Vodorovná čára"/>
    <w:basedOn w:val="Normal1"/>
  </w:style>
  <w:style w:type="paragraph" w:styleId="Textkomente">
    <w:name w:val="annotation text"/>
    <w:basedOn w:val="Normal1"/>
    <w:link w:val="TextkomenteChar"/>
    <w:uiPriority w:val="99"/>
    <w:semiHidden/>
    <w:unhideWhenUsed/>
    <w:rsid w:val="00553872"/>
    <w:rPr>
      <w:rFonts w:cs="Mangal"/>
      <w:sz w:val="20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553872"/>
    <w:rPr>
      <w:b/>
      <w:bCs/>
    </w:rPr>
  </w:style>
  <w:style w:type="paragraph" w:styleId="Textbubliny">
    <w:name w:val="Balloon Text"/>
    <w:basedOn w:val="Normal1"/>
    <w:link w:val="TextbublinyChar"/>
    <w:uiPriority w:val="99"/>
    <w:semiHidden/>
    <w:unhideWhenUsed/>
    <w:rsid w:val="00553872"/>
    <w:rPr>
      <w:rFonts w:ascii="Segoe UI" w:hAnsi="Segoe UI" w:cs="Mangal"/>
      <w:sz w:val="18"/>
      <w:szCs w:val="16"/>
    </w:rPr>
  </w:style>
  <w:style w:type="paragraph" w:customStyle="1" w:styleId="Zhlav1">
    <w:name w:val="Záhlaví1"/>
    <w:basedOn w:val="Normal1"/>
    <w:link w:val="HeaderChar"/>
    <w:uiPriority w:val="99"/>
    <w:unhideWhenUsed/>
    <w:rsid w:val="00BD4778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Zpat1">
    <w:name w:val="Zápatí1"/>
    <w:basedOn w:val="Normal1"/>
    <w:link w:val="FooterChar"/>
    <w:uiPriority w:val="99"/>
    <w:unhideWhenUsed/>
    <w:rsid w:val="00BD4778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Revize">
    <w:name w:val="Revision"/>
    <w:hidden/>
    <w:uiPriority w:val="99"/>
    <w:semiHidden/>
    <w:rsid w:val="00FE0727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7D9B-09DC-EB4C-941D-A660CB6D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874</Words>
  <Characters>5159</Characters>
  <Application>Microsoft Macintosh Word</Application>
  <DocSecurity>0</DocSecurity>
  <Lines>42</Lines>
  <Paragraphs>12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Kubr</dc:creator>
  <cp:lastModifiedBy>Uživatel Microsoft Office</cp:lastModifiedBy>
  <cp:revision>5</cp:revision>
  <cp:lastPrinted>2016-12-05T20:39:00Z</cp:lastPrinted>
  <dcterms:created xsi:type="dcterms:W3CDTF">2016-12-05T20:39:00Z</dcterms:created>
  <dcterms:modified xsi:type="dcterms:W3CDTF">2017-03-03T16:40:00Z</dcterms:modified>
  <dc:language>cs-CZ</dc:language>
</cp:coreProperties>
</file>